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57B67" w14:textId="77777777" w:rsidR="00F954B4" w:rsidRDefault="00F954B4">
      <w:pPr>
        <w:jc w:val="center"/>
        <w:rPr>
          <w:b/>
          <w:sz w:val="24"/>
        </w:rPr>
      </w:pPr>
      <w:r>
        <w:rPr>
          <w:b/>
          <w:sz w:val="24"/>
        </w:rPr>
        <w:t>The Centre for Actuarial Studies</w:t>
      </w:r>
    </w:p>
    <w:p w14:paraId="780BF6AE" w14:textId="77777777" w:rsidR="00F954B4" w:rsidRDefault="00F954B4">
      <w:pPr>
        <w:jc w:val="center"/>
        <w:rPr>
          <w:b/>
          <w:sz w:val="28"/>
        </w:rPr>
      </w:pPr>
      <w:r>
        <w:rPr>
          <w:b/>
          <w:sz w:val="24"/>
        </w:rPr>
        <w:t>Exchange Program with Heriot-Watt University</w:t>
      </w:r>
    </w:p>
    <w:p w14:paraId="7E03705C" w14:textId="77777777" w:rsidR="00F954B4" w:rsidRDefault="00F954B4">
      <w:pPr>
        <w:rPr>
          <w:sz w:val="24"/>
          <w:u w:val="single"/>
        </w:rPr>
      </w:pPr>
    </w:p>
    <w:p w14:paraId="64FA8310" w14:textId="77777777" w:rsidR="00F954B4" w:rsidRDefault="00F954B4">
      <w:pPr>
        <w:pStyle w:val="Heading2"/>
      </w:pPr>
      <w:r>
        <w:t>Introduction</w:t>
      </w:r>
    </w:p>
    <w:p w14:paraId="7982F093" w14:textId="3A96D630" w:rsidR="00F954B4" w:rsidRPr="002350A9" w:rsidRDefault="00F954B4">
      <w:pPr>
        <w:pStyle w:val="BodyText"/>
        <w:rPr>
          <w:color w:val="000000" w:themeColor="text1"/>
        </w:rPr>
      </w:pPr>
      <w:r>
        <w:t>The Centre for Actuarial Studies operates an exchange agreement with the Department of Actuarial Mathematics and Statistics, Heriot-Watt University, Edinburgh. Each year, up to two students from each university can spend a year at the other institution, gaining credits towards their degree and also having the opportunity to gain exemptions from professional actuarial exams.</w:t>
      </w:r>
      <w:r w:rsidR="004B1C9D">
        <w:t xml:space="preserve"> </w:t>
      </w:r>
      <w:r w:rsidR="004B1C9D" w:rsidRPr="002350A9">
        <w:rPr>
          <w:color w:val="000000" w:themeColor="text1"/>
        </w:rPr>
        <w:t>Before embarking on the exchange, the students must decide whether their degree is an Honours degree or a Master of Commerce degree, which dictates how the credits gained at the other institution are to contribute to the degree.</w:t>
      </w:r>
    </w:p>
    <w:p w14:paraId="2F542998" w14:textId="77777777" w:rsidR="00F954B4" w:rsidRPr="002350A9" w:rsidRDefault="00F954B4">
      <w:pPr>
        <w:pStyle w:val="BodyText"/>
        <w:rPr>
          <w:color w:val="000000" w:themeColor="text1"/>
        </w:rPr>
      </w:pPr>
    </w:p>
    <w:p w14:paraId="4ACC7F2A" w14:textId="250A0FF8" w:rsidR="00F954B4" w:rsidRPr="002350A9" w:rsidRDefault="00F954B4">
      <w:pPr>
        <w:pStyle w:val="BodyText"/>
        <w:rPr>
          <w:color w:val="000000" w:themeColor="text1"/>
        </w:rPr>
      </w:pPr>
      <w:r>
        <w:t>Under the exchange agreement, actuarial students at The University of Melbourne can complete the first semester of their third year at Melbourne, then spend an academ</w:t>
      </w:r>
      <w:r w:rsidR="00946099">
        <w:t>ic year at Heriot-Watt from September to May</w:t>
      </w:r>
      <w:r>
        <w:t xml:space="preserve">. </w:t>
      </w:r>
      <w:r w:rsidRPr="002350A9">
        <w:rPr>
          <w:color w:val="000000" w:themeColor="text1"/>
        </w:rPr>
        <w:t>On returning to Melbourne, students can complete the honours year</w:t>
      </w:r>
      <w:r w:rsidR="00931604" w:rsidRPr="002350A9">
        <w:rPr>
          <w:color w:val="000000" w:themeColor="text1"/>
        </w:rPr>
        <w:t xml:space="preserve"> or the master of commerce programme</w:t>
      </w:r>
      <w:r w:rsidRPr="002350A9">
        <w:rPr>
          <w:color w:val="000000" w:themeColor="text1"/>
        </w:rPr>
        <w:t>.</w:t>
      </w:r>
    </w:p>
    <w:p w14:paraId="22374B05" w14:textId="77777777" w:rsidR="00F954B4" w:rsidRDefault="00F954B4">
      <w:pPr>
        <w:rPr>
          <w:sz w:val="24"/>
        </w:rPr>
      </w:pPr>
    </w:p>
    <w:p w14:paraId="3E45D3B6" w14:textId="77777777" w:rsidR="00F954B4" w:rsidRDefault="00F954B4">
      <w:pPr>
        <w:pStyle w:val="Heading2"/>
      </w:pPr>
      <w:r>
        <w:t xml:space="preserve">The Heriot-Watt program </w:t>
      </w:r>
    </w:p>
    <w:p w14:paraId="17D7BF3E" w14:textId="77777777" w:rsidR="00F954B4" w:rsidRDefault="00F954B4">
      <w:pPr>
        <w:pStyle w:val="BodyText"/>
      </w:pPr>
      <w:r>
        <w:t>The Department of Actuarial Mathematics and Statistics at Heriot-Watt University has the longest established university actuarial program in the UK</w:t>
      </w:r>
      <w:r w:rsidR="00565460">
        <w:t>. The department has eight</w:t>
      </w:r>
      <w:r>
        <w:t xml:space="preserve"> actuaries on its staff and over two hundred undergraduate students taking a BSc in Actuarial Mathematics and Statistics.</w:t>
      </w:r>
    </w:p>
    <w:p w14:paraId="4AD063FF" w14:textId="77777777" w:rsidR="00F954B4" w:rsidRDefault="00F954B4">
      <w:pPr>
        <w:pStyle w:val="BodyText"/>
      </w:pPr>
    </w:p>
    <w:p w14:paraId="37990980" w14:textId="77777777" w:rsidR="00F954B4" w:rsidRDefault="00F954B4">
      <w:pPr>
        <w:pStyle w:val="BodyText"/>
      </w:pPr>
      <w:r>
        <w:t xml:space="preserve">Heriot-Watt is Edinburgh’s second oldest university, and is located on a </w:t>
      </w:r>
      <w:proofErr w:type="spellStart"/>
      <w:r>
        <w:t>greenfields</w:t>
      </w:r>
      <w:proofErr w:type="spellEnd"/>
      <w:r>
        <w:t xml:space="preserve"> site some 13 kilometres from the city centre. There are excellent residential facilities on the campus, which is well served by public transport.</w:t>
      </w:r>
    </w:p>
    <w:p w14:paraId="050E4181" w14:textId="77777777" w:rsidR="00F954B4" w:rsidRDefault="00F954B4">
      <w:pPr>
        <w:pStyle w:val="BodyText"/>
      </w:pPr>
    </w:p>
    <w:p w14:paraId="0EF3A8B7" w14:textId="77777777" w:rsidR="00F954B4" w:rsidRDefault="00F954B4">
      <w:pPr>
        <w:pStyle w:val="BodyText"/>
      </w:pPr>
      <w:r>
        <w:t>Edinburgh is Scotland’s historic capital city. It is also the country’s financial centre, and home to a numb</w:t>
      </w:r>
      <w:r w:rsidR="0060229C">
        <w:t>er of insurers</w:t>
      </w:r>
      <w:r>
        <w:t>. This exchange program offers you the opportunity to sample the delights of Edinburgh - its internationally known festivals, its sporting events, its historic buildings and monuments, its nightlife - as well as all the other attractions of Scotland!</w:t>
      </w:r>
    </w:p>
    <w:p w14:paraId="349C2675" w14:textId="77777777" w:rsidR="00F954B4" w:rsidRDefault="00F954B4">
      <w:pPr>
        <w:pStyle w:val="BodyText"/>
      </w:pPr>
    </w:p>
    <w:p w14:paraId="657C3643" w14:textId="77777777" w:rsidR="00F954B4" w:rsidRDefault="00F954B4">
      <w:pPr>
        <w:pStyle w:val="BodyText"/>
      </w:pPr>
      <w:r>
        <w:t>In addition to this opportunity to see a new part of the world, you will also participate in academic life within a different environment.  You can visit the Heriot-Watt University website at www.hw.ac.uk.</w:t>
      </w:r>
    </w:p>
    <w:p w14:paraId="693A876C" w14:textId="77777777" w:rsidR="00F954B4" w:rsidRDefault="00F954B4">
      <w:pPr>
        <w:rPr>
          <w:sz w:val="24"/>
        </w:rPr>
      </w:pPr>
    </w:p>
    <w:p w14:paraId="056A2755" w14:textId="77777777" w:rsidR="00F954B4" w:rsidRDefault="00F954B4">
      <w:pPr>
        <w:pStyle w:val="Heading2"/>
      </w:pPr>
      <w:r>
        <w:t>Details of the program</w:t>
      </w:r>
    </w:p>
    <w:p w14:paraId="5473AD56" w14:textId="77777777" w:rsidR="00F954B4" w:rsidRDefault="00F954B4">
      <w:pPr>
        <w:jc w:val="both"/>
        <w:rPr>
          <w:sz w:val="24"/>
        </w:rPr>
      </w:pPr>
      <w:r>
        <w:rPr>
          <w:sz w:val="24"/>
        </w:rPr>
        <w:t xml:space="preserve">Students are permitted to participate in the exchange program only if they have a good academic record. </w:t>
      </w:r>
    </w:p>
    <w:p w14:paraId="74CDA4B0" w14:textId="77777777" w:rsidR="00F954B4" w:rsidRDefault="00F954B4">
      <w:pPr>
        <w:jc w:val="both"/>
        <w:rPr>
          <w:sz w:val="24"/>
        </w:rPr>
      </w:pPr>
    </w:p>
    <w:p w14:paraId="1033FC16" w14:textId="4ECFCCE6" w:rsidR="00F954B4" w:rsidRDefault="00F954B4">
      <w:pPr>
        <w:pStyle w:val="BodyText2"/>
        <w:jc w:val="both"/>
      </w:pPr>
      <w:r>
        <w:t xml:space="preserve">Exchange students complete the standard first two years of Actuarial Studies in the </w:t>
      </w:r>
      <w:proofErr w:type="spellStart"/>
      <w:r>
        <w:t>BCom</w:t>
      </w:r>
      <w:proofErr w:type="spellEnd"/>
      <w:r>
        <w:t xml:space="preserve"> degree. Thus, at the end of the second year students will have completed subjects leading to exemption from Subjects </w:t>
      </w:r>
      <w:r w:rsidR="00514823">
        <w:t>CB1</w:t>
      </w:r>
      <w:r>
        <w:t xml:space="preserve">, </w:t>
      </w:r>
      <w:r w:rsidR="00514823">
        <w:t>CB2</w:t>
      </w:r>
      <w:r>
        <w:t xml:space="preserve">, </w:t>
      </w:r>
      <w:r w:rsidR="00514823">
        <w:t xml:space="preserve">half of CM1, two third of CS1, </w:t>
      </w:r>
      <w:r>
        <w:t xml:space="preserve"> and </w:t>
      </w:r>
      <w:r w:rsidR="00514823">
        <w:t xml:space="preserve">one third of CM2 </w:t>
      </w:r>
      <w:r>
        <w:t xml:space="preserve">of the </w:t>
      </w:r>
      <w:r w:rsidR="00514823">
        <w:t xml:space="preserve">foundation </w:t>
      </w:r>
      <w:r>
        <w:t xml:space="preserve">professional exams of the </w:t>
      </w:r>
      <w:r w:rsidR="003A33B9">
        <w:t>Actuaries Institute</w:t>
      </w:r>
      <w:r>
        <w:t>.</w:t>
      </w:r>
    </w:p>
    <w:p w14:paraId="355A8D1E" w14:textId="77777777" w:rsidR="00F954B4" w:rsidRDefault="00F954B4">
      <w:pPr>
        <w:pStyle w:val="BodyText2"/>
        <w:jc w:val="both"/>
      </w:pPr>
    </w:p>
    <w:p w14:paraId="170980DA" w14:textId="2D03AF54" w:rsidR="00757780" w:rsidRDefault="00F954B4">
      <w:pPr>
        <w:pStyle w:val="BodyText"/>
      </w:pPr>
      <w:r>
        <w:t>In the first semester of third year, excha</w:t>
      </w:r>
      <w:r w:rsidR="004A326D">
        <w:t>nge students would complete ACTL30001</w:t>
      </w:r>
      <w:r>
        <w:t xml:space="preserve"> </w:t>
      </w:r>
      <w:r w:rsidR="004A326D">
        <w:t>Actuarial Modelling 1, ACTL30002</w:t>
      </w:r>
      <w:r w:rsidR="009603A4">
        <w:t xml:space="preserve"> Actuarial Modelling 2</w:t>
      </w:r>
      <w:r w:rsidR="00874321">
        <w:t xml:space="preserve"> and ACTL</w:t>
      </w:r>
      <w:r w:rsidR="004B6417">
        <w:t>30007 Actuarial Modelling III</w:t>
      </w:r>
      <w:r w:rsidR="00D54A37">
        <w:t xml:space="preserve"> and </w:t>
      </w:r>
      <w:r w:rsidR="004A326D">
        <w:t>ACTL3000</w:t>
      </w:r>
      <w:r w:rsidR="00147B51">
        <w:t>8</w:t>
      </w:r>
      <w:r>
        <w:t xml:space="preserve"> </w:t>
      </w:r>
      <w:r w:rsidR="00147B51">
        <w:t>Actuarial Analytics and Data</w:t>
      </w:r>
      <w:r w:rsidR="00BE7395">
        <w:t xml:space="preserve"> 1</w:t>
      </w:r>
      <w:r>
        <w:t xml:space="preserve">. </w:t>
      </w:r>
      <w:r w:rsidR="00712604">
        <w:t>The first t</w:t>
      </w:r>
      <w:r w:rsidR="008C31E2">
        <w:t>hree</w:t>
      </w:r>
      <w:r w:rsidR="00712604">
        <w:t xml:space="preserve"> subjects listed here lead to exemption from Subject C</w:t>
      </w:r>
      <w:r w:rsidR="008C31E2">
        <w:t>S2</w:t>
      </w:r>
      <w:r w:rsidR="00712604">
        <w:t xml:space="preserve">. </w:t>
      </w:r>
      <w:r>
        <w:t>It is a degree requirement that all students complete at least 50 points of 300 level commerce subjects at the University of Melbourne.</w:t>
      </w:r>
    </w:p>
    <w:p w14:paraId="23180542" w14:textId="77777777" w:rsidR="00757780" w:rsidRDefault="00757780">
      <w:pPr>
        <w:pStyle w:val="BodyText"/>
      </w:pPr>
    </w:p>
    <w:p w14:paraId="7378BFAF" w14:textId="1DC82AA0" w:rsidR="00F954B4" w:rsidRDefault="00F954B4">
      <w:pPr>
        <w:pStyle w:val="BodyText"/>
      </w:pPr>
      <w:r>
        <w:lastRenderedPageBreak/>
        <w:t>At the end of first semester, exchange students go to Heriot-Watt University for thei</w:t>
      </w:r>
      <w:r w:rsidR="009A3662">
        <w:t>r academic year starting in Septem</w:t>
      </w:r>
      <w:r>
        <w:t>ber. The subjects to be taken there</w:t>
      </w:r>
      <w:r w:rsidR="00CF04C3">
        <w:t xml:space="preserve"> (subject to variation)</w:t>
      </w:r>
      <w:r>
        <w:t xml:space="preserve"> are as follows:</w:t>
      </w:r>
    </w:p>
    <w:p w14:paraId="7A5E997A" w14:textId="27E9BFCA" w:rsidR="00F954B4" w:rsidRDefault="00F954B4">
      <w:pPr>
        <w:pStyle w:val="BodyText"/>
      </w:pPr>
    </w:p>
    <w:p w14:paraId="4D6F60CE" w14:textId="6DF60989" w:rsidR="0000781C" w:rsidRPr="00DD02AF" w:rsidRDefault="0000781C">
      <w:pPr>
        <w:pStyle w:val="BodyText"/>
        <w:rPr>
          <w:b/>
        </w:rPr>
      </w:pPr>
      <w:r w:rsidRPr="00DD02AF">
        <w:rPr>
          <w:b/>
        </w:rPr>
        <w:t>Semester 1:</w:t>
      </w:r>
      <w:r w:rsidR="008B116E" w:rsidRPr="00DD02AF">
        <w:rPr>
          <w:b/>
        </w:rPr>
        <w:tab/>
      </w:r>
      <w:r w:rsidR="008B116E" w:rsidRPr="00DD02AF">
        <w:rPr>
          <w:b/>
        </w:rPr>
        <w:tab/>
      </w:r>
      <w:r w:rsidR="008B116E" w:rsidRPr="00DD02AF">
        <w:rPr>
          <w:b/>
        </w:rPr>
        <w:tab/>
      </w:r>
      <w:r w:rsidR="008B116E" w:rsidRPr="00DD02AF">
        <w:rPr>
          <w:b/>
        </w:rPr>
        <w:tab/>
      </w:r>
      <w:r w:rsidR="008B116E" w:rsidRPr="00DD02AF">
        <w:rPr>
          <w:b/>
        </w:rPr>
        <w:tab/>
        <w:t>Semester 2:</w:t>
      </w:r>
    </w:p>
    <w:p w14:paraId="359DFB3A" w14:textId="4CC2F321" w:rsidR="00192BD6" w:rsidRDefault="00192BD6" w:rsidP="00192BD6">
      <w:pPr>
        <w:pStyle w:val="BodyText"/>
      </w:pPr>
      <w:r>
        <w:t>F79MA Statistical Models A</w:t>
      </w:r>
      <w:r w:rsidR="008B116E">
        <w:tab/>
      </w:r>
      <w:r w:rsidR="008B116E">
        <w:tab/>
      </w:r>
      <w:r w:rsidR="008B116E">
        <w:tab/>
        <w:t>F79MB Statistical Models B</w:t>
      </w:r>
    </w:p>
    <w:p w14:paraId="08BBAC20" w14:textId="492A8CB8" w:rsidR="00192BD6" w:rsidRDefault="00192BD6" w:rsidP="00192BD6">
      <w:pPr>
        <w:pStyle w:val="BodyText"/>
      </w:pPr>
      <w:r>
        <w:t>F79SP Stochastic Processes</w:t>
      </w:r>
      <w:r w:rsidR="006726D8">
        <w:rPr>
          <w:rStyle w:val="FootnoteReference"/>
        </w:rPr>
        <w:footnoteReference w:id="1"/>
      </w:r>
      <w:r w:rsidR="000664CC">
        <w:tab/>
      </w:r>
      <w:r w:rsidR="008B116E">
        <w:tab/>
      </w:r>
      <w:r w:rsidR="008B116E">
        <w:tab/>
        <w:t>F7</w:t>
      </w:r>
      <w:r w:rsidR="007F6C39">
        <w:t>0</w:t>
      </w:r>
      <w:r w:rsidR="00D54A37">
        <w:t>RT</w:t>
      </w:r>
      <w:r w:rsidR="008B116E">
        <w:t xml:space="preserve"> </w:t>
      </w:r>
      <w:r w:rsidR="00D54A37">
        <w:t>Risk Theory</w:t>
      </w:r>
      <w:r w:rsidR="003162C9">
        <w:rPr>
          <w:rStyle w:val="FootnoteReference"/>
        </w:rPr>
        <w:footnoteReference w:id="2"/>
      </w:r>
    </w:p>
    <w:p w14:paraId="22C7091D" w14:textId="1C56D443" w:rsidR="00192BD6" w:rsidRDefault="00192BD6" w:rsidP="001B3141">
      <w:pPr>
        <w:pStyle w:val="BodyText"/>
      </w:pPr>
      <w:r>
        <w:t>F79PA Portfolio Theory and Asset Models</w:t>
      </w:r>
      <w:r w:rsidR="008B116E">
        <w:tab/>
      </w:r>
      <w:r w:rsidR="001B3141" w:rsidRPr="001B3141">
        <w:t>F71AJ</w:t>
      </w:r>
      <w:r w:rsidR="001B3141" w:rsidRPr="001B3141">
        <w:tab/>
        <w:t>Financial Economics II</w:t>
      </w:r>
    </w:p>
    <w:p w14:paraId="08AE9A2B" w14:textId="75274B46" w:rsidR="00192BD6" w:rsidRDefault="00192BD6" w:rsidP="00192BD6">
      <w:pPr>
        <w:pStyle w:val="BodyText"/>
      </w:pPr>
      <w:r>
        <w:t>F70LA Life Insurance Mathematics A</w:t>
      </w:r>
      <w:r w:rsidR="00DD02AF">
        <w:tab/>
        <w:t>F70LB Life Insurance Mathematics B</w:t>
      </w:r>
    </w:p>
    <w:p w14:paraId="2D4B1B29" w14:textId="77777777" w:rsidR="00CF04C3" w:rsidRPr="00CF04C3" w:rsidRDefault="00CF04C3" w:rsidP="00D54A37">
      <w:pPr>
        <w:autoSpaceDE w:val="0"/>
        <w:autoSpaceDN w:val="0"/>
        <w:adjustRightInd w:val="0"/>
        <w:rPr>
          <w:sz w:val="24"/>
          <w:szCs w:val="24"/>
          <w:lang w:val="en-AU" w:eastAsia="en-AU"/>
        </w:rPr>
      </w:pPr>
    </w:p>
    <w:p w14:paraId="355DBD2D" w14:textId="16401EFF" w:rsidR="00F954B4" w:rsidRDefault="00F954B4" w:rsidP="000E05AA">
      <w:pPr>
        <w:pStyle w:val="BodyText"/>
      </w:pPr>
      <w:r>
        <w:t>Successful completion of these subjects would translate into credits for</w:t>
      </w:r>
      <w:r w:rsidR="00D13040">
        <w:t xml:space="preserve"> four Year 3 subjects and three Honours Year</w:t>
      </w:r>
      <w:r w:rsidR="007B3963">
        <w:t xml:space="preserve"> subjects</w:t>
      </w:r>
      <w:r>
        <w:t>:</w:t>
      </w:r>
    </w:p>
    <w:p w14:paraId="682F338C" w14:textId="77777777" w:rsidR="00F954B4" w:rsidRDefault="00F954B4">
      <w:pPr>
        <w:pStyle w:val="BodyText"/>
      </w:pPr>
    </w:p>
    <w:p w14:paraId="75D977A5" w14:textId="77777777" w:rsidR="00712604" w:rsidRDefault="000E05AA" w:rsidP="000E05AA">
      <w:pPr>
        <w:pStyle w:val="BodyText"/>
        <w:ind w:left="720"/>
      </w:pPr>
      <w:r>
        <w:t>ACTL30003</w:t>
      </w:r>
      <w:r>
        <w:tab/>
      </w:r>
      <w:r w:rsidR="009603A4">
        <w:t>Contingencies</w:t>
      </w:r>
    </w:p>
    <w:p w14:paraId="32CFE376" w14:textId="77777777" w:rsidR="00712604" w:rsidRDefault="000E05AA" w:rsidP="000E05AA">
      <w:pPr>
        <w:pStyle w:val="BodyText"/>
        <w:ind w:left="720"/>
      </w:pPr>
      <w:r>
        <w:t>ACTL30004</w:t>
      </w:r>
      <w:r>
        <w:tab/>
      </w:r>
      <w:r w:rsidR="00712604">
        <w:t>Actuarial Statistics</w:t>
      </w:r>
    </w:p>
    <w:p w14:paraId="6C55FCB5" w14:textId="0C55BAA5" w:rsidR="00130619" w:rsidRDefault="000E05AA" w:rsidP="00130619">
      <w:pPr>
        <w:pStyle w:val="BodyText"/>
        <w:ind w:left="720"/>
      </w:pPr>
      <w:r>
        <w:t>ACTL30006</w:t>
      </w:r>
      <w:r w:rsidR="00130619">
        <w:tab/>
      </w:r>
      <w:r w:rsidR="0040685A">
        <w:t xml:space="preserve">Intermediate </w:t>
      </w:r>
      <w:r w:rsidR="00130619">
        <w:t>Financial Mathematics</w:t>
      </w:r>
    </w:p>
    <w:p w14:paraId="4FE600C4" w14:textId="4F530E2B" w:rsidR="009945C2" w:rsidRDefault="009945C2" w:rsidP="00130619">
      <w:pPr>
        <w:pStyle w:val="BodyText"/>
        <w:ind w:left="720"/>
      </w:pPr>
      <w:r>
        <w:t>+ 1 unspecified 300 level subject</w:t>
      </w:r>
    </w:p>
    <w:p w14:paraId="40537205" w14:textId="77777777" w:rsidR="00D13040" w:rsidRDefault="00D13040" w:rsidP="00130619">
      <w:pPr>
        <w:pStyle w:val="BodyText"/>
        <w:ind w:left="720"/>
      </w:pPr>
    </w:p>
    <w:p w14:paraId="792D6782" w14:textId="5F90C928" w:rsidR="00F954B4" w:rsidRDefault="000E05AA" w:rsidP="000E05AA">
      <w:pPr>
        <w:pStyle w:val="BodyText"/>
        <w:ind w:left="720"/>
      </w:pPr>
      <w:r>
        <w:t xml:space="preserve">ACTL40004 </w:t>
      </w:r>
      <w:r>
        <w:tab/>
      </w:r>
      <w:r w:rsidR="00F954B4">
        <w:t>Advanced Financial Mathematics</w:t>
      </w:r>
    </w:p>
    <w:p w14:paraId="5DE8D9C4" w14:textId="76DC6C79" w:rsidR="00F954B4" w:rsidRDefault="006D510D">
      <w:pPr>
        <w:pStyle w:val="BodyText"/>
        <w:ind w:left="720"/>
      </w:pPr>
      <w:r>
        <w:t xml:space="preserve">+ </w:t>
      </w:r>
      <w:r w:rsidR="009945C2">
        <w:t>2</w:t>
      </w:r>
      <w:r>
        <w:t xml:space="preserve"> unspecified 400 level subject</w:t>
      </w:r>
      <w:r w:rsidR="009945C2">
        <w:t>s</w:t>
      </w:r>
    </w:p>
    <w:p w14:paraId="48F711A3" w14:textId="77777777" w:rsidR="006D510D" w:rsidRDefault="006D510D">
      <w:pPr>
        <w:pStyle w:val="BodyText"/>
        <w:ind w:left="720"/>
      </w:pPr>
    </w:p>
    <w:p w14:paraId="64DD9C7B" w14:textId="24C8FF77" w:rsidR="00E20D8C" w:rsidRDefault="00F954B4">
      <w:pPr>
        <w:pStyle w:val="BodyText"/>
      </w:pPr>
      <w:r>
        <w:t>Successful completion at the appropriate standard wil</w:t>
      </w:r>
      <w:r w:rsidR="00FD3E2C">
        <w:t xml:space="preserve">l lead to exemption from professional </w:t>
      </w:r>
      <w:r>
        <w:t xml:space="preserve">Subjects </w:t>
      </w:r>
      <w:r w:rsidR="00236149">
        <w:t>CM1</w:t>
      </w:r>
      <w:r w:rsidR="00712604">
        <w:t xml:space="preserve">, </w:t>
      </w:r>
      <w:r w:rsidR="00236149">
        <w:t>CM2</w:t>
      </w:r>
      <w:r w:rsidR="00712604">
        <w:t xml:space="preserve"> and C</w:t>
      </w:r>
      <w:r w:rsidR="00415091">
        <w:t>S1</w:t>
      </w:r>
      <w:r>
        <w:t>.</w:t>
      </w:r>
    </w:p>
    <w:p w14:paraId="63958D43" w14:textId="77777777" w:rsidR="00F954B4" w:rsidRDefault="00F954B4">
      <w:pPr>
        <w:pStyle w:val="BodyText"/>
      </w:pPr>
    </w:p>
    <w:p w14:paraId="7B59238B" w14:textId="678EF31E" w:rsidR="00F954B4" w:rsidRDefault="00F954B4">
      <w:pPr>
        <w:pStyle w:val="BodyText"/>
      </w:pPr>
      <w:r w:rsidRPr="002350A9">
        <w:rPr>
          <w:color w:val="000000" w:themeColor="text1"/>
        </w:rPr>
        <w:t xml:space="preserve">Note that </w:t>
      </w:r>
      <w:r w:rsidR="002350A9" w:rsidRPr="002350A9">
        <w:rPr>
          <w:color w:val="000000" w:themeColor="text1"/>
        </w:rPr>
        <w:t xml:space="preserve">up to </w:t>
      </w:r>
      <w:r w:rsidRPr="002350A9">
        <w:rPr>
          <w:color w:val="000000" w:themeColor="text1"/>
        </w:rPr>
        <w:t xml:space="preserve">50 points are credited to the </w:t>
      </w:r>
      <w:proofErr w:type="spellStart"/>
      <w:r w:rsidRPr="002350A9">
        <w:rPr>
          <w:color w:val="000000" w:themeColor="text1"/>
        </w:rPr>
        <w:t>BCom</w:t>
      </w:r>
      <w:proofErr w:type="spellEnd"/>
      <w:r w:rsidRPr="002350A9">
        <w:rPr>
          <w:color w:val="000000" w:themeColor="text1"/>
        </w:rPr>
        <w:t xml:space="preserve"> degree</w:t>
      </w:r>
      <w:r w:rsidR="00931604" w:rsidRPr="002350A9">
        <w:rPr>
          <w:color w:val="000000" w:themeColor="text1"/>
        </w:rPr>
        <w:t xml:space="preserve"> or </w:t>
      </w:r>
      <w:proofErr w:type="spellStart"/>
      <w:r w:rsidR="00931604" w:rsidRPr="002350A9">
        <w:rPr>
          <w:color w:val="000000" w:themeColor="text1"/>
        </w:rPr>
        <w:t>MCom</w:t>
      </w:r>
      <w:proofErr w:type="spellEnd"/>
      <w:r w:rsidR="00931604" w:rsidRPr="002350A9">
        <w:rPr>
          <w:color w:val="000000" w:themeColor="text1"/>
        </w:rPr>
        <w:t xml:space="preserve"> degree</w:t>
      </w:r>
      <w:r w:rsidRPr="002350A9">
        <w:rPr>
          <w:color w:val="000000" w:themeColor="text1"/>
        </w:rPr>
        <w:t xml:space="preserve"> and 37.5 points to the </w:t>
      </w:r>
      <w:proofErr w:type="spellStart"/>
      <w:r w:rsidRPr="002350A9">
        <w:rPr>
          <w:color w:val="000000" w:themeColor="text1"/>
        </w:rPr>
        <w:t>BCom</w:t>
      </w:r>
      <w:proofErr w:type="spellEnd"/>
      <w:r w:rsidR="002350A9" w:rsidRPr="002350A9">
        <w:rPr>
          <w:color w:val="000000" w:themeColor="text1"/>
        </w:rPr>
        <w:t xml:space="preserve"> </w:t>
      </w:r>
      <w:r w:rsidRPr="002350A9">
        <w:rPr>
          <w:color w:val="000000" w:themeColor="text1"/>
        </w:rPr>
        <w:t xml:space="preserve">(Hons) degree. </w:t>
      </w:r>
      <w:r>
        <w:t xml:space="preserve">This is the maximum number of points gained on exchange that can be credited to an Honours degree under Faculty of </w:t>
      </w:r>
      <w:r w:rsidR="00565460">
        <w:t>Business and Economics</w:t>
      </w:r>
      <w:r>
        <w:t xml:space="preserve"> rules.</w:t>
      </w:r>
    </w:p>
    <w:p w14:paraId="25B59464" w14:textId="77777777" w:rsidR="00F954B4" w:rsidRDefault="00F954B4">
      <w:pPr>
        <w:rPr>
          <w:sz w:val="24"/>
        </w:rPr>
      </w:pPr>
    </w:p>
    <w:p w14:paraId="420A94C6" w14:textId="77777777" w:rsidR="00F954B4" w:rsidRDefault="00F954B4">
      <w:pPr>
        <w:pStyle w:val="Heading2"/>
      </w:pPr>
      <w:r>
        <w:t>Exemptions, fees and scholarships</w:t>
      </w:r>
    </w:p>
    <w:p w14:paraId="2AFA3E9B" w14:textId="5D2D3613" w:rsidR="00F954B4" w:rsidRDefault="00F954B4">
      <w:pPr>
        <w:pStyle w:val="BodyText"/>
      </w:pPr>
      <w:r>
        <w:t xml:space="preserve">As noted above, the exchange program provides exchange students with the opportunity to obtain all exemptions from Part I of the </w:t>
      </w:r>
      <w:r w:rsidR="00435D6B">
        <w:t>Actuaries Institute</w:t>
      </w:r>
      <w:r>
        <w:t xml:space="preserve">. They cannot, however, complete Actuarial Practice &amp; Control I as part of either their </w:t>
      </w:r>
      <w:proofErr w:type="spellStart"/>
      <w:r>
        <w:t>BCom</w:t>
      </w:r>
      <w:proofErr w:type="spellEnd"/>
      <w:r>
        <w:t xml:space="preserve"> or </w:t>
      </w:r>
      <w:proofErr w:type="spellStart"/>
      <w:proofErr w:type="gramStart"/>
      <w:r>
        <w:t>BCom</w:t>
      </w:r>
      <w:proofErr w:type="spellEnd"/>
      <w:r>
        <w:t>(</w:t>
      </w:r>
      <w:proofErr w:type="gramEnd"/>
      <w:r>
        <w:t xml:space="preserve">Hons), but they can take Actuarial Practice &amp; Control II </w:t>
      </w:r>
      <w:r w:rsidR="00565460">
        <w:t xml:space="preserve">and/or </w:t>
      </w:r>
      <w:r w:rsidR="007B3963">
        <w:t>Actuarial Analytics and Data</w:t>
      </w:r>
      <w:r w:rsidR="002B072B">
        <w:t xml:space="preserve"> 2</w:t>
      </w:r>
      <w:r w:rsidR="00565460">
        <w:t xml:space="preserve"> </w:t>
      </w:r>
      <w:r>
        <w:t xml:space="preserve">as part of their </w:t>
      </w:r>
      <w:proofErr w:type="spellStart"/>
      <w:r>
        <w:t>BCom</w:t>
      </w:r>
      <w:proofErr w:type="spellEnd"/>
      <w:r>
        <w:t>(Hons).</w:t>
      </w:r>
    </w:p>
    <w:p w14:paraId="5D408F82" w14:textId="77777777" w:rsidR="00F954B4" w:rsidRDefault="00F954B4">
      <w:pPr>
        <w:pStyle w:val="BodyText"/>
      </w:pPr>
    </w:p>
    <w:p w14:paraId="10CE47D8" w14:textId="77777777" w:rsidR="00F954B4" w:rsidRDefault="00F954B4">
      <w:pPr>
        <w:pStyle w:val="BodyText"/>
      </w:pPr>
      <w:r>
        <w:t>Students who go on exchange remain liable to pay HECS or fees in Melbourne but are not required to pay any tuition fees in Edinburgh.  Each exchange student is also required to provide the necessary funds for travel and accommodation and living expenses in Edinburgh.</w:t>
      </w:r>
    </w:p>
    <w:p w14:paraId="54A6E63C" w14:textId="77777777" w:rsidR="00F954B4" w:rsidRDefault="00F954B4">
      <w:pPr>
        <w:pStyle w:val="BodyText"/>
      </w:pPr>
      <w:r>
        <w:t xml:space="preserve">It is however normal for students with a good academic record to be </w:t>
      </w:r>
      <w:r w:rsidR="00435D6B">
        <w:t xml:space="preserve">awarded a </w:t>
      </w:r>
      <w:r>
        <w:t xml:space="preserve">Melbourne </w:t>
      </w:r>
      <w:r w:rsidR="00435D6B">
        <w:t>Global Grant</w:t>
      </w:r>
      <w:r>
        <w:t xml:space="preserve">. </w:t>
      </w:r>
    </w:p>
    <w:p w14:paraId="21DB718D" w14:textId="77777777" w:rsidR="00F954B4" w:rsidRDefault="00F954B4">
      <w:pPr>
        <w:rPr>
          <w:sz w:val="24"/>
        </w:rPr>
      </w:pPr>
    </w:p>
    <w:p w14:paraId="7A9FFB52" w14:textId="77777777" w:rsidR="00F954B4" w:rsidRDefault="00F954B4">
      <w:pPr>
        <w:pStyle w:val="Heading1"/>
        <w:rPr>
          <w:b/>
          <w:bCs/>
          <w:u w:val="none"/>
        </w:rPr>
      </w:pPr>
      <w:r>
        <w:rPr>
          <w:b/>
          <w:bCs/>
          <w:u w:val="none"/>
        </w:rPr>
        <w:t>Applications</w:t>
      </w:r>
    </w:p>
    <w:p w14:paraId="643B1F19" w14:textId="0BF76606" w:rsidR="009860C7" w:rsidRDefault="00F954B4" w:rsidP="009860C7">
      <w:pPr>
        <w:pStyle w:val="BodyText3"/>
        <w:rPr>
          <w:sz w:val="24"/>
        </w:rPr>
      </w:pPr>
      <w:r>
        <w:rPr>
          <w:sz w:val="24"/>
        </w:rPr>
        <w:t>Application forms for students wishing to be</w:t>
      </w:r>
      <w:r w:rsidR="000E05AA">
        <w:rPr>
          <w:sz w:val="24"/>
        </w:rPr>
        <w:t xml:space="preserve"> considered for exchange in 20</w:t>
      </w:r>
      <w:r w:rsidR="00E20D8C">
        <w:rPr>
          <w:sz w:val="24"/>
        </w:rPr>
        <w:t>21</w:t>
      </w:r>
      <w:r w:rsidR="000E05AA">
        <w:rPr>
          <w:sz w:val="24"/>
        </w:rPr>
        <w:t>/</w:t>
      </w:r>
      <w:r w:rsidR="00CF04C3">
        <w:rPr>
          <w:sz w:val="24"/>
        </w:rPr>
        <w:t>20</w:t>
      </w:r>
      <w:r w:rsidR="000F493D">
        <w:rPr>
          <w:sz w:val="24"/>
        </w:rPr>
        <w:t>2</w:t>
      </w:r>
      <w:r w:rsidR="00E20D8C">
        <w:rPr>
          <w:sz w:val="24"/>
        </w:rPr>
        <w:t>2</w:t>
      </w:r>
      <w:r>
        <w:rPr>
          <w:sz w:val="24"/>
        </w:rPr>
        <w:t xml:space="preserve"> are available </w:t>
      </w:r>
      <w:r w:rsidR="004F2C4F">
        <w:rPr>
          <w:sz w:val="24"/>
        </w:rPr>
        <w:t>on this web page</w:t>
      </w:r>
      <w:r>
        <w:rPr>
          <w:sz w:val="24"/>
        </w:rPr>
        <w:t xml:space="preserve">. To be eligible to apply, you must currently be in the second year of your </w:t>
      </w:r>
      <w:proofErr w:type="spellStart"/>
      <w:r>
        <w:rPr>
          <w:sz w:val="24"/>
        </w:rPr>
        <w:t>BCom</w:t>
      </w:r>
      <w:proofErr w:type="spellEnd"/>
      <w:r w:rsidR="00334606">
        <w:rPr>
          <w:sz w:val="24"/>
        </w:rPr>
        <w:t xml:space="preserve"> and</w:t>
      </w:r>
      <w:r>
        <w:rPr>
          <w:sz w:val="24"/>
        </w:rPr>
        <w:t xml:space="preserve"> be </w:t>
      </w:r>
      <w:r w:rsidR="00453790">
        <w:rPr>
          <w:sz w:val="24"/>
        </w:rPr>
        <w:t>in “Good Standing”</w:t>
      </w:r>
      <w:r>
        <w:rPr>
          <w:sz w:val="24"/>
        </w:rPr>
        <w:t>.</w:t>
      </w:r>
      <w:r w:rsidR="00E92A08">
        <w:rPr>
          <w:sz w:val="24"/>
        </w:rPr>
        <w:t xml:space="preserve"> Additionally, you are required to </w:t>
      </w:r>
      <w:r w:rsidR="00D314F8">
        <w:rPr>
          <w:sz w:val="24"/>
        </w:rPr>
        <w:t>complete Global Learning’s</w:t>
      </w:r>
      <w:r w:rsidR="00E92A08">
        <w:rPr>
          <w:sz w:val="24"/>
        </w:rPr>
        <w:t xml:space="preserve"> “</w:t>
      </w:r>
      <w:proofErr w:type="spellStart"/>
      <w:r w:rsidR="00D314F8">
        <w:rPr>
          <w:sz w:val="24"/>
        </w:rPr>
        <w:fldChar w:fldCharType="begin"/>
      </w:r>
      <w:r w:rsidR="00D314F8">
        <w:rPr>
          <w:sz w:val="24"/>
        </w:rPr>
        <w:instrText xml:space="preserve"> HYPERLINK "https://catalog.lms.unimelb.edu.au/browse/communities/courses/my-world-first-steps-online" </w:instrText>
      </w:r>
      <w:r w:rsidR="00D314F8">
        <w:rPr>
          <w:sz w:val="24"/>
        </w:rPr>
        <w:fldChar w:fldCharType="separate"/>
      </w:r>
      <w:r w:rsidR="00D314F8" w:rsidRPr="00D314F8">
        <w:rPr>
          <w:rStyle w:val="Hyperlink"/>
          <w:sz w:val="24"/>
        </w:rPr>
        <w:t>M</w:t>
      </w:r>
      <w:r w:rsidR="00E92A08" w:rsidRPr="00D314F8">
        <w:rPr>
          <w:rStyle w:val="Hyperlink"/>
          <w:sz w:val="24"/>
        </w:rPr>
        <w:t>yWorld</w:t>
      </w:r>
      <w:proofErr w:type="spellEnd"/>
      <w:r w:rsidR="00E92A08" w:rsidRPr="00D314F8">
        <w:rPr>
          <w:rStyle w:val="Hyperlink"/>
          <w:sz w:val="24"/>
        </w:rPr>
        <w:t xml:space="preserve"> First Step</w:t>
      </w:r>
      <w:r w:rsidR="00D314F8" w:rsidRPr="00D314F8">
        <w:rPr>
          <w:rStyle w:val="Hyperlink"/>
          <w:sz w:val="24"/>
        </w:rPr>
        <w:t>s</w:t>
      </w:r>
      <w:r w:rsidR="00D314F8">
        <w:rPr>
          <w:sz w:val="24"/>
        </w:rPr>
        <w:fldChar w:fldCharType="end"/>
      </w:r>
      <w:r w:rsidR="00E92A08">
        <w:rPr>
          <w:sz w:val="24"/>
        </w:rPr>
        <w:t xml:space="preserve">” </w:t>
      </w:r>
      <w:r w:rsidR="00D314F8" w:rsidRPr="00D314F8">
        <w:rPr>
          <w:sz w:val="24"/>
        </w:rPr>
        <w:t>online module in September, October or November 2021</w:t>
      </w:r>
      <w:proofErr w:type="gramStart"/>
      <w:r w:rsidR="00D314F8" w:rsidRPr="00D314F8">
        <w:rPr>
          <w:sz w:val="24"/>
        </w:rPr>
        <w:t>,</w:t>
      </w:r>
      <w:r w:rsidR="00E92A08">
        <w:rPr>
          <w:sz w:val="24"/>
        </w:rPr>
        <w:t>.</w:t>
      </w:r>
      <w:proofErr w:type="gramEnd"/>
      <w:r w:rsidR="00334606">
        <w:rPr>
          <w:sz w:val="24"/>
        </w:rPr>
        <w:t xml:space="preserve"> </w:t>
      </w:r>
      <w:proofErr w:type="spellStart"/>
      <w:r w:rsidR="00D314F8" w:rsidRPr="00D314F8">
        <w:rPr>
          <w:sz w:val="24"/>
        </w:rPr>
        <w:t>MyWorld</w:t>
      </w:r>
      <w:proofErr w:type="spellEnd"/>
      <w:r w:rsidR="00D314F8" w:rsidRPr="00D314F8">
        <w:rPr>
          <w:sz w:val="24"/>
        </w:rPr>
        <w:t xml:space="preserve"> First Steps is a compulsory program for anyone thinking about applying for an overseas exchange, and forms part of the </w:t>
      </w:r>
      <w:r w:rsidR="00D314F8">
        <w:rPr>
          <w:sz w:val="24"/>
        </w:rPr>
        <w:t>eligibility requirements.</w:t>
      </w:r>
    </w:p>
    <w:p w14:paraId="6043BC56" w14:textId="77777777" w:rsidR="009860C7" w:rsidRDefault="009860C7" w:rsidP="009860C7">
      <w:pPr>
        <w:pStyle w:val="BodyText3"/>
        <w:rPr>
          <w:sz w:val="24"/>
        </w:rPr>
      </w:pPr>
    </w:p>
    <w:p w14:paraId="3BDF0B5C" w14:textId="677383C9" w:rsidR="002B48DE" w:rsidRDefault="00F954B4" w:rsidP="009860C7">
      <w:pPr>
        <w:pStyle w:val="BodyText3"/>
        <w:rPr>
          <w:ins w:id="0" w:author="Erin Willis" w:date="2021-09-22T12:08:00Z"/>
          <w:sz w:val="24"/>
        </w:rPr>
      </w:pPr>
      <w:r>
        <w:rPr>
          <w:sz w:val="24"/>
        </w:rPr>
        <w:t xml:space="preserve">After completing the application, students should </w:t>
      </w:r>
      <w:r w:rsidR="003567AB">
        <w:rPr>
          <w:sz w:val="24"/>
        </w:rPr>
        <w:t xml:space="preserve">then submit it to </w:t>
      </w:r>
      <w:r w:rsidR="00E20D8C">
        <w:rPr>
          <w:sz w:val="24"/>
        </w:rPr>
        <w:t xml:space="preserve">Prof </w:t>
      </w:r>
      <w:r w:rsidR="0002412F">
        <w:rPr>
          <w:sz w:val="24"/>
        </w:rPr>
        <w:t>Shuanming Li</w:t>
      </w:r>
      <w:ins w:id="1" w:author="Shuanming Li" w:date="2021-09-22T17:47:00Z">
        <w:r w:rsidR="0002412F">
          <w:rPr>
            <w:sz w:val="24"/>
          </w:rPr>
          <w:t>.</w:t>
        </w:r>
      </w:ins>
      <w:del w:id="2" w:author="Shuanming Li" w:date="2021-09-22T17:47:00Z">
        <w:r w:rsidR="00435D6B" w:rsidDel="0002412F">
          <w:rPr>
            <w:sz w:val="24"/>
          </w:rPr>
          <w:delText xml:space="preserve"> </w:delText>
        </w:r>
      </w:del>
      <w:r w:rsidR="00435D6B">
        <w:rPr>
          <w:sz w:val="24"/>
        </w:rPr>
        <w:t xml:space="preserve"> Applications close on </w:t>
      </w:r>
      <w:r w:rsidR="00DB7A1F">
        <w:rPr>
          <w:sz w:val="24"/>
        </w:rPr>
        <w:t>Friday</w:t>
      </w:r>
      <w:r w:rsidR="00712604">
        <w:rPr>
          <w:sz w:val="24"/>
        </w:rPr>
        <w:t xml:space="preserve"> </w:t>
      </w:r>
      <w:r w:rsidR="00E20D8C">
        <w:rPr>
          <w:sz w:val="24"/>
        </w:rPr>
        <w:t>8</w:t>
      </w:r>
      <w:r w:rsidR="00DB7A1F" w:rsidRPr="00DB7A1F">
        <w:rPr>
          <w:sz w:val="24"/>
          <w:vertAlign w:val="superscript"/>
        </w:rPr>
        <w:t>th</w:t>
      </w:r>
      <w:r w:rsidR="00DB7A1F">
        <w:rPr>
          <w:sz w:val="24"/>
        </w:rPr>
        <w:t xml:space="preserve"> </w:t>
      </w:r>
      <w:r w:rsidR="00711158">
        <w:rPr>
          <w:sz w:val="24"/>
        </w:rPr>
        <w:t>October</w:t>
      </w:r>
      <w:r w:rsidR="00CF04C3">
        <w:rPr>
          <w:sz w:val="24"/>
        </w:rPr>
        <w:t xml:space="preserve"> 20</w:t>
      </w:r>
      <w:r w:rsidR="00E20D8C">
        <w:rPr>
          <w:sz w:val="24"/>
        </w:rPr>
        <w:t>21</w:t>
      </w:r>
      <w:r w:rsidR="00CF04C3">
        <w:rPr>
          <w:sz w:val="24"/>
        </w:rPr>
        <w:t>.</w:t>
      </w:r>
      <w:r>
        <w:rPr>
          <w:sz w:val="24"/>
        </w:rPr>
        <w:t xml:space="preserve"> </w:t>
      </w:r>
      <w:r w:rsidR="000A5DE7">
        <w:rPr>
          <w:sz w:val="24"/>
        </w:rPr>
        <w:t>Applicant</w:t>
      </w:r>
      <w:r w:rsidR="00CF04C3">
        <w:rPr>
          <w:sz w:val="24"/>
        </w:rPr>
        <w:t xml:space="preserve">s will be </w:t>
      </w:r>
      <w:r w:rsidR="000A5DE7">
        <w:rPr>
          <w:sz w:val="24"/>
        </w:rPr>
        <w:t>required to attend an interview</w:t>
      </w:r>
      <w:r w:rsidR="00CF04C3">
        <w:rPr>
          <w:sz w:val="24"/>
        </w:rPr>
        <w:t xml:space="preserve"> and will be notified o</w:t>
      </w:r>
      <w:r w:rsidR="000A5DE7">
        <w:rPr>
          <w:sz w:val="24"/>
        </w:rPr>
        <w:t xml:space="preserve">f the outcome in </w:t>
      </w:r>
      <w:r w:rsidR="00DB7A1F">
        <w:rPr>
          <w:sz w:val="24"/>
        </w:rPr>
        <w:t>November</w:t>
      </w:r>
      <w:r w:rsidR="00CF04C3">
        <w:rPr>
          <w:sz w:val="24"/>
        </w:rPr>
        <w:t>.</w:t>
      </w:r>
      <w:r w:rsidR="009860C7">
        <w:rPr>
          <w:sz w:val="24"/>
        </w:rPr>
        <w:t xml:space="preserve"> </w:t>
      </w:r>
      <w:r>
        <w:rPr>
          <w:sz w:val="24"/>
        </w:rPr>
        <w:t xml:space="preserve">If you have any additional questions, please email </w:t>
      </w:r>
      <w:r w:rsidR="00E20D8C">
        <w:rPr>
          <w:sz w:val="24"/>
        </w:rPr>
        <w:t xml:space="preserve">Professor </w:t>
      </w:r>
      <w:r w:rsidR="0002412F">
        <w:rPr>
          <w:sz w:val="24"/>
        </w:rPr>
        <w:t>Shuanming Li</w:t>
      </w:r>
      <w:ins w:id="3" w:author="Shuanming Li" w:date="2021-09-22T17:48:00Z">
        <w:r w:rsidR="0002412F">
          <w:rPr>
            <w:rStyle w:val="Hyperlink"/>
            <w:sz w:val="24"/>
          </w:rPr>
          <w:t xml:space="preserve"> </w:t>
        </w:r>
      </w:ins>
      <w:r w:rsidR="0002412F">
        <w:rPr>
          <w:rStyle w:val="Hyperlink"/>
          <w:sz w:val="24"/>
        </w:rPr>
        <w:t>at shli@unimelb.edu.au</w:t>
      </w:r>
      <w:r>
        <w:rPr>
          <w:sz w:val="24"/>
        </w:rPr>
        <w:t>.</w:t>
      </w:r>
    </w:p>
    <w:p w14:paraId="13467403" w14:textId="0598622B" w:rsidR="00D314F8" w:rsidRDefault="00D314F8" w:rsidP="009860C7">
      <w:pPr>
        <w:pStyle w:val="BodyText3"/>
        <w:rPr>
          <w:ins w:id="4" w:author="Erin Willis" w:date="2021-09-22T12:08:00Z"/>
          <w:sz w:val="24"/>
        </w:rPr>
      </w:pPr>
    </w:p>
    <w:p w14:paraId="41FAAD74" w14:textId="7FE9C22C" w:rsidR="00D314F8" w:rsidRDefault="00D314F8" w:rsidP="009860C7">
      <w:pPr>
        <w:pStyle w:val="BodyText3"/>
        <w:rPr>
          <w:sz w:val="24"/>
        </w:rPr>
      </w:pPr>
      <w:r>
        <w:rPr>
          <w:sz w:val="24"/>
        </w:rPr>
        <w:t xml:space="preserve">If successful in the interview stage, you will be prompted to submit an application for exchange to Global Learning by Sunday 28 November 2021: </w:t>
      </w:r>
      <w:hyperlink r:id="rId8" w:history="1">
        <w:r w:rsidRPr="000A381B">
          <w:rPr>
            <w:rStyle w:val="Hyperlink"/>
            <w:sz w:val="24"/>
          </w:rPr>
          <w:t>https://students.unimelb.edu.au/your-course/study-overseas/explore-study-programs/semester-and-year-long-programs</w:t>
        </w:r>
      </w:hyperlink>
      <w:r>
        <w:rPr>
          <w:sz w:val="24"/>
        </w:rPr>
        <w:t xml:space="preserve">. </w:t>
      </w:r>
      <w:bookmarkStart w:id="5" w:name="_GoBack"/>
      <w:bookmarkEnd w:id="5"/>
    </w:p>
    <w:sectPr w:rsidR="00D314F8">
      <w:pgSz w:w="11907" w:h="16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DE056" w14:textId="77777777" w:rsidR="007A23AA" w:rsidRDefault="007A23AA" w:rsidP="000F493D">
      <w:r>
        <w:separator/>
      </w:r>
    </w:p>
  </w:endnote>
  <w:endnote w:type="continuationSeparator" w:id="0">
    <w:p w14:paraId="4EC8ADD3" w14:textId="77777777" w:rsidR="007A23AA" w:rsidRDefault="007A23AA" w:rsidP="000F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DDE37" w14:textId="77777777" w:rsidR="007A23AA" w:rsidRDefault="007A23AA" w:rsidP="000F493D">
      <w:r>
        <w:separator/>
      </w:r>
    </w:p>
  </w:footnote>
  <w:footnote w:type="continuationSeparator" w:id="0">
    <w:p w14:paraId="21695ECA" w14:textId="77777777" w:rsidR="007A23AA" w:rsidRDefault="007A23AA" w:rsidP="000F493D">
      <w:r>
        <w:continuationSeparator/>
      </w:r>
    </w:p>
  </w:footnote>
  <w:footnote w:id="1">
    <w:p w14:paraId="1F280C96" w14:textId="3BF8DC3C" w:rsidR="006726D8" w:rsidRPr="006726D8" w:rsidRDefault="006726D8">
      <w:pPr>
        <w:pStyle w:val="FootnoteText"/>
        <w:rPr>
          <w:lang w:val="en-AU"/>
        </w:rPr>
      </w:pPr>
      <w:r>
        <w:rPr>
          <w:rStyle w:val="FootnoteReference"/>
        </w:rPr>
        <w:footnoteRef/>
      </w:r>
      <w:r>
        <w:t xml:space="preserve"> </w:t>
      </w:r>
      <w:proofErr w:type="gramStart"/>
      <w:r>
        <w:rPr>
          <w:lang w:val="en-AU"/>
        </w:rPr>
        <w:t xml:space="preserve">Elective subject which </w:t>
      </w:r>
      <w:r w:rsidR="00BE6757">
        <w:rPr>
          <w:lang w:val="en-AU"/>
        </w:rPr>
        <w:t>can be substituted by any other subject of similar level in the actuarial science programme.</w:t>
      </w:r>
      <w:proofErr w:type="gramEnd"/>
    </w:p>
  </w:footnote>
  <w:footnote w:id="2">
    <w:p w14:paraId="5C44C4C7" w14:textId="19AB66B4" w:rsidR="003162C9" w:rsidRPr="003162C9" w:rsidRDefault="003162C9">
      <w:pPr>
        <w:pStyle w:val="FootnoteText"/>
        <w:rPr>
          <w:lang w:val="en-AU"/>
        </w:rPr>
      </w:pPr>
      <w:r>
        <w:rPr>
          <w:rStyle w:val="FootnoteReference"/>
        </w:rPr>
        <w:footnoteRef/>
      </w:r>
      <w:r>
        <w:t xml:space="preserve"> </w:t>
      </w:r>
      <w:proofErr w:type="gramStart"/>
      <w:r>
        <w:rPr>
          <w:lang w:val="en-AU"/>
        </w:rPr>
        <w:t xml:space="preserve">As for </w:t>
      </w:r>
      <w:r w:rsidR="000F6F0D">
        <w:rPr>
          <w:lang w:val="en-AU"/>
        </w:rPr>
        <w:t xml:space="preserve">Note </w:t>
      </w:r>
      <w:r>
        <w:rPr>
          <w:lang w:val="en-AU"/>
        </w:rPr>
        <w:t>2</w:t>
      </w:r>
      <w:r w:rsidR="008F0366">
        <w:rPr>
          <w:lang w:val="en-AU"/>
        </w:rPr>
        <w:t xml:space="preserve">, e.g. </w:t>
      </w:r>
      <w:r w:rsidR="008F0366" w:rsidRPr="008F0366">
        <w:rPr>
          <w:lang w:val="en-AU"/>
        </w:rPr>
        <w:t>Risk Theory (F7</w:t>
      </w:r>
      <w:r w:rsidR="000F6F0D">
        <w:rPr>
          <w:lang w:val="en-AU"/>
        </w:rPr>
        <w:t>0RT</w:t>
      </w:r>
      <w:r w:rsidR="008F0366" w:rsidRPr="008F0366">
        <w:rPr>
          <w:lang w:val="en-AU"/>
        </w:rPr>
        <w:t>)</w:t>
      </w:r>
      <w:r>
        <w:rPr>
          <w:lang w:val="en-AU"/>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B83359"/>
    <w:multiLevelType w:val="multilevel"/>
    <w:tmpl w:val="78281548"/>
    <w:lvl w:ilvl="0">
      <w:start w:val="300"/>
      <w:numFmt w:val="decimal"/>
      <w:lvlText w:val="%1"/>
      <w:lvlJc w:val="left"/>
      <w:pPr>
        <w:tabs>
          <w:tab w:val="num" w:pos="1440"/>
        </w:tabs>
        <w:ind w:left="1440" w:hanging="1440"/>
      </w:pPr>
      <w:rPr>
        <w:rFonts w:hint="default"/>
      </w:rPr>
    </w:lvl>
    <w:lvl w:ilvl="1">
      <w:start w:val="40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0A62712"/>
    <w:multiLevelType w:val="multilevel"/>
    <w:tmpl w:val="B7D04762"/>
    <w:lvl w:ilvl="0">
      <w:start w:val="300"/>
      <w:numFmt w:val="decimal"/>
      <w:lvlText w:val="%1"/>
      <w:lvlJc w:val="left"/>
      <w:pPr>
        <w:tabs>
          <w:tab w:val="num" w:pos="1440"/>
        </w:tabs>
        <w:ind w:left="1440" w:hanging="1440"/>
      </w:pPr>
      <w:rPr>
        <w:rFonts w:hint="default"/>
      </w:rPr>
    </w:lvl>
    <w:lvl w:ilvl="1">
      <w:start w:val="331"/>
      <w:numFmt w:val="decimal"/>
      <w:lvlText w:val="%1-315"/>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C611942"/>
    <w:multiLevelType w:val="multilevel"/>
    <w:tmpl w:val="9FFE5168"/>
    <w:lvl w:ilvl="0">
      <w:start w:val="300"/>
      <w:numFmt w:val="decimal"/>
      <w:lvlText w:val="%1"/>
      <w:lvlJc w:val="left"/>
      <w:pPr>
        <w:tabs>
          <w:tab w:val="num" w:pos="1440"/>
        </w:tabs>
        <w:ind w:left="1440" w:hanging="1440"/>
      </w:pPr>
      <w:rPr>
        <w:rFonts w:hint="default"/>
      </w:rPr>
    </w:lvl>
    <w:lvl w:ilvl="1">
      <w:start w:val="406"/>
      <w:numFmt w:val="decimal"/>
      <w:lvlText w:val="%1-408"/>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DDF4938"/>
    <w:multiLevelType w:val="multilevel"/>
    <w:tmpl w:val="78281548"/>
    <w:lvl w:ilvl="0">
      <w:start w:val="300"/>
      <w:numFmt w:val="decimal"/>
      <w:lvlText w:val="%1"/>
      <w:lvlJc w:val="left"/>
      <w:pPr>
        <w:tabs>
          <w:tab w:val="num" w:pos="1440"/>
        </w:tabs>
        <w:ind w:left="1440" w:hanging="1440"/>
      </w:pPr>
      <w:rPr>
        <w:rFonts w:hint="default"/>
      </w:rPr>
    </w:lvl>
    <w:lvl w:ilvl="1">
      <w:start w:val="40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84B1DE0"/>
    <w:multiLevelType w:val="multilevel"/>
    <w:tmpl w:val="B7D04762"/>
    <w:lvl w:ilvl="0">
      <w:start w:val="300"/>
      <w:numFmt w:val="decimal"/>
      <w:lvlText w:val="%1"/>
      <w:lvlJc w:val="left"/>
      <w:pPr>
        <w:tabs>
          <w:tab w:val="num" w:pos="1440"/>
        </w:tabs>
        <w:ind w:left="1440" w:hanging="1440"/>
      </w:pPr>
      <w:rPr>
        <w:rFonts w:hint="default"/>
      </w:rPr>
    </w:lvl>
    <w:lvl w:ilvl="1">
      <w:start w:val="331"/>
      <w:numFmt w:val="decimal"/>
      <w:lvlText w:val="%1-315"/>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A167E40"/>
    <w:multiLevelType w:val="multilevel"/>
    <w:tmpl w:val="78281548"/>
    <w:lvl w:ilvl="0">
      <w:start w:val="300"/>
      <w:numFmt w:val="decimal"/>
      <w:lvlText w:val="%1"/>
      <w:lvlJc w:val="left"/>
      <w:pPr>
        <w:tabs>
          <w:tab w:val="num" w:pos="1440"/>
        </w:tabs>
        <w:ind w:left="1440" w:hanging="1440"/>
      </w:pPr>
      <w:rPr>
        <w:rFonts w:hint="default"/>
      </w:rPr>
    </w:lvl>
    <w:lvl w:ilvl="1">
      <w:start w:val="40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C83040A"/>
    <w:multiLevelType w:val="multilevel"/>
    <w:tmpl w:val="FA5A1A2A"/>
    <w:lvl w:ilvl="0">
      <w:start w:val="300"/>
      <w:numFmt w:val="decimal"/>
      <w:lvlText w:val="%1"/>
      <w:lvlJc w:val="left"/>
      <w:pPr>
        <w:tabs>
          <w:tab w:val="num" w:pos="1440"/>
        </w:tabs>
        <w:ind w:left="1440" w:hanging="1440"/>
      </w:pPr>
      <w:rPr>
        <w:rFonts w:hint="default"/>
      </w:rPr>
    </w:lvl>
    <w:lvl w:ilvl="1">
      <w:start w:val="34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6EC6CDF"/>
    <w:multiLevelType w:val="multilevel"/>
    <w:tmpl w:val="33280FBA"/>
    <w:lvl w:ilvl="0">
      <w:start w:val="300"/>
      <w:numFmt w:val="decimal"/>
      <w:lvlText w:val="%1"/>
      <w:lvlJc w:val="left"/>
      <w:pPr>
        <w:tabs>
          <w:tab w:val="num" w:pos="1440"/>
        </w:tabs>
        <w:ind w:left="1440" w:hanging="1440"/>
      </w:pPr>
      <w:rPr>
        <w:rFonts w:hint="default"/>
      </w:rPr>
    </w:lvl>
    <w:lvl w:ilvl="1">
      <w:start w:val="341"/>
      <w:numFmt w:val="decimal"/>
      <w:lvlText w:val="%1-314"/>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D8E613F"/>
    <w:multiLevelType w:val="multilevel"/>
    <w:tmpl w:val="FA5A1A2A"/>
    <w:lvl w:ilvl="0">
      <w:start w:val="300"/>
      <w:numFmt w:val="decimal"/>
      <w:lvlText w:val="%1"/>
      <w:lvlJc w:val="left"/>
      <w:pPr>
        <w:tabs>
          <w:tab w:val="num" w:pos="1440"/>
        </w:tabs>
        <w:ind w:left="1440" w:hanging="1440"/>
      </w:pPr>
      <w:rPr>
        <w:rFonts w:hint="default"/>
      </w:rPr>
    </w:lvl>
    <w:lvl w:ilvl="1">
      <w:start w:val="34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74A5EE5"/>
    <w:multiLevelType w:val="multilevel"/>
    <w:tmpl w:val="2F0C559A"/>
    <w:lvl w:ilvl="0">
      <w:start w:val="300"/>
      <w:numFmt w:val="decimal"/>
      <w:lvlText w:val="%1"/>
      <w:lvlJc w:val="left"/>
      <w:pPr>
        <w:tabs>
          <w:tab w:val="num" w:pos="1440"/>
        </w:tabs>
        <w:ind w:left="1440" w:hanging="1440"/>
      </w:pPr>
      <w:rPr>
        <w:rFonts w:hint="default"/>
      </w:rPr>
    </w:lvl>
    <w:lvl w:ilvl="1">
      <w:start w:val="33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E1577E9"/>
    <w:multiLevelType w:val="multilevel"/>
    <w:tmpl w:val="B7D04762"/>
    <w:lvl w:ilvl="0">
      <w:start w:val="300"/>
      <w:numFmt w:val="decimal"/>
      <w:lvlText w:val="%1"/>
      <w:lvlJc w:val="left"/>
      <w:pPr>
        <w:tabs>
          <w:tab w:val="num" w:pos="1440"/>
        </w:tabs>
        <w:ind w:left="1440" w:hanging="1440"/>
      </w:pPr>
      <w:rPr>
        <w:rFonts w:hint="default"/>
      </w:rPr>
    </w:lvl>
    <w:lvl w:ilvl="1">
      <w:start w:val="331"/>
      <w:numFmt w:val="decimal"/>
      <w:lvlText w:val="%1-315"/>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712D1614"/>
    <w:multiLevelType w:val="hybridMultilevel"/>
    <w:tmpl w:val="683AE7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
  </w:num>
  <w:num w:numId="4">
    <w:abstractNumId w:val="3"/>
  </w:num>
  <w:num w:numId="5">
    <w:abstractNumId w:val="12"/>
  </w:num>
  <w:num w:numId="6">
    <w:abstractNumId w:val="9"/>
  </w:num>
  <w:num w:numId="7">
    <w:abstractNumId w:val="7"/>
  </w:num>
  <w:num w:numId="8">
    <w:abstractNumId w:val="10"/>
  </w:num>
  <w:num w:numId="9">
    <w:abstractNumId w:val="1"/>
  </w:num>
  <w:num w:numId="10">
    <w:abstractNumId w:val="11"/>
  </w:num>
  <w:num w:numId="11">
    <w:abstractNumId w:val="5"/>
  </w:num>
  <w:num w:numId="12">
    <w:abstractNumId w:val="6"/>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n Willis">
    <w15:presenceInfo w15:providerId="AD" w15:userId="S-1-5-21-2078795561-4233005657-3261906462-302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10"/>
    <w:rsid w:val="0000781C"/>
    <w:rsid w:val="0001741F"/>
    <w:rsid w:val="0002412F"/>
    <w:rsid w:val="000664CC"/>
    <w:rsid w:val="000665C4"/>
    <w:rsid w:val="00096762"/>
    <w:rsid w:val="000A5DE7"/>
    <w:rsid w:val="000E05AA"/>
    <w:rsid w:val="000F493D"/>
    <w:rsid w:val="000F6F0D"/>
    <w:rsid w:val="00130619"/>
    <w:rsid w:val="0014512B"/>
    <w:rsid w:val="00147B51"/>
    <w:rsid w:val="00162299"/>
    <w:rsid w:val="00192BD6"/>
    <w:rsid w:val="001B3141"/>
    <w:rsid w:val="00225B7E"/>
    <w:rsid w:val="002350A9"/>
    <w:rsid w:val="00236149"/>
    <w:rsid w:val="002B072B"/>
    <w:rsid w:val="002B48DE"/>
    <w:rsid w:val="00306846"/>
    <w:rsid w:val="003162C9"/>
    <w:rsid w:val="00334606"/>
    <w:rsid w:val="00350752"/>
    <w:rsid w:val="003567AB"/>
    <w:rsid w:val="003A33B9"/>
    <w:rsid w:val="0040685A"/>
    <w:rsid w:val="00415091"/>
    <w:rsid w:val="00435D6B"/>
    <w:rsid w:val="00453790"/>
    <w:rsid w:val="004552C9"/>
    <w:rsid w:val="004705D6"/>
    <w:rsid w:val="004A326D"/>
    <w:rsid w:val="004B1C9D"/>
    <w:rsid w:val="004B6417"/>
    <w:rsid w:val="004F2C4F"/>
    <w:rsid w:val="00514823"/>
    <w:rsid w:val="005475B2"/>
    <w:rsid w:val="00565460"/>
    <w:rsid w:val="005A508E"/>
    <w:rsid w:val="005C38C2"/>
    <w:rsid w:val="005F33D3"/>
    <w:rsid w:val="0060229C"/>
    <w:rsid w:val="006726D8"/>
    <w:rsid w:val="006D510D"/>
    <w:rsid w:val="00711158"/>
    <w:rsid w:val="00712604"/>
    <w:rsid w:val="00746CC8"/>
    <w:rsid w:val="0075339C"/>
    <w:rsid w:val="00753697"/>
    <w:rsid w:val="00757780"/>
    <w:rsid w:val="00764BA9"/>
    <w:rsid w:val="007A23AA"/>
    <w:rsid w:val="007A2B10"/>
    <w:rsid w:val="007B3963"/>
    <w:rsid w:val="007C1B83"/>
    <w:rsid w:val="007F6C39"/>
    <w:rsid w:val="00824435"/>
    <w:rsid w:val="00874321"/>
    <w:rsid w:val="008A1B75"/>
    <w:rsid w:val="008B116E"/>
    <w:rsid w:val="008C31E2"/>
    <w:rsid w:val="008D7A43"/>
    <w:rsid w:val="008F0366"/>
    <w:rsid w:val="00931604"/>
    <w:rsid w:val="00946099"/>
    <w:rsid w:val="00956456"/>
    <w:rsid w:val="009603A4"/>
    <w:rsid w:val="009860C7"/>
    <w:rsid w:val="009945C2"/>
    <w:rsid w:val="009A3662"/>
    <w:rsid w:val="00A2744C"/>
    <w:rsid w:val="00A85A97"/>
    <w:rsid w:val="00AF6DF4"/>
    <w:rsid w:val="00B16B2B"/>
    <w:rsid w:val="00B4169D"/>
    <w:rsid w:val="00BE6757"/>
    <w:rsid w:val="00BE7395"/>
    <w:rsid w:val="00C65896"/>
    <w:rsid w:val="00CC2848"/>
    <w:rsid w:val="00CE2F7B"/>
    <w:rsid w:val="00CE440D"/>
    <w:rsid w:val="00CF04C3"/>
    <w:rsid w:val="00D13040"/>
    <w:rsid w:val="00D314F8"/>
    <w:rsid w:val="00D54A37"/>
    <w:rsid w:val="00D81A65"/>
    <w:rsid w:val="00DB7A1F"/>
    <w:rsid w:val="00DD02AF"/>
    <w:rsid w:val="00E20D8C"/>
    <w:rsid w:val="00E612C2"/>
    <w:rsid w:val="00E75932"/>
    <w:rsid w:val="00E92A08"/>
    <w:rsid w:val="00F42B6A"/>
    <w:rsid w:val="00F42FCF"/>
    <w:rsid w:val="00F66258"/>
    <w:rsid w:val="00F954B4"/>
    <w:rsid w:val="00FA388D"/>
    <w:rsid w:val="00FD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D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rPr>
      <w:sz w:val="24"/>
    </w:rPr>
  </w:style>
  <w:style w:type="paragraph" w:styleId="BodyText3">
    <w:name w:val="Body Text 3"/>
    <w:basedOn w:val="Normal"/>
    <w:pPr>
      <w:jc w:val="both"/>
    </w:pPr>
    <w:rPr>
      <w:sz w:val="36"/>
    </w:rPr>
  </w:style>
  <w:style w:type="paragraph" w:styleId="FootnoteText">
    <w:name w:val="footnote text"/>
    <w:basedOn w:val="Normal"/>
    <w:link w:val="FootnoteTextChar"/>
    <w:semiHidden/>
    <w:unhideWhenUsed/>
    <w:rsid w:val="000F493D"/>
  </w:style>
  <w:style w:type="character" w:customStyle="1" w:styleId="FootnoteTextChar">
    <w:name w:val="Footnote Text Char"/>
    <w:basedOn w:val="DefaultParagraphFont"/>
    <w:link w:val="FootnoteText"/>
    <w:semiHidden/>
    <w:rsid w:val="000F493D"/>
    <w:rPr>
      <w:lang w:val="en-GB"/>
    </w:rPr>
  </w:style>
  <w:style w:type="character" w:styleId="FootnoteReference">
    <w:name w:val="footnote reference"/>
    <w:basedOn w:val="DefaultParagraphFont"/>
    <w:semiHidden/>
    <w:unhideWhenUsed/>
    <w:rsid w:val="000F493D"/>
    <w:rPr>
      <w:vertAlign w:val="superscript"/>
    </w:rPr>
  </w:style>
  <w:style w:type="character" w:styleId="Hyperlink">
    <w:name w:val="Hyperlink"/>
    <w:basedOn w:val="DefaultParagraphFont"/>
    <w:unhideWhenUsed/>
    <w:rsid w:val="00D314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rPr>
      <w:sz w:val="24"/>
    </w:rPr>
  </w:style>
  <w:style w:type="paragraph" w:styleId="BodyText3">
    <w:name w:val="Body Text 3"/>
    <w:basedOn w:val="Normal"/>
    <w:pPr>
      <w:jc w:val="both"/>
    </w:pPr>
    <w:rPr>
      <w:sz w:val="36"/>
    </w:rPr>
  </w:style>
  <w:style w:type="paragraph" w:styleId="FootnoteText">
    <w:name w:val="footnote text"/>
    <w:basedOn w:val="Normal"/>
    <w:link w:val="FootnoteTextChar"/>
    <w:semiHidden/>
    <w:unhideWhenUsed/>
    <w:rsid w:val="000F493D"/>
  </w:style>
  <w:style w:type="character" w:customStyle="1" w:styleId="FootnoteTextChar">
    <w:name w:val="Footnote Text Char"/>
    <w:basedOn w:val="DefaultParagraphFont"/>
    <w:link w:val="FootnoteText"/>
    <w:semiHidden/>
    <w:rsid w:val="000F493D"/>
    <w:rPr>
      <w:lang w:val="en-GB"/>
    </w:rPr>
  </w:style>
  <w:style w:type="character" w:styleId="FootnoteReference">
    <w:name w:val="footnote reference"/>
    <w:basedOn w:val="DefaultParagraphFont"/>
    <w:semiHidden/>
    <w:unhideWhenUsed/>
    <w:rsid w:val="000F493D"/>
    <w:rPr>
      <w:vertAlign w:val="superscript"/>
    </w:rPr>
  </w:style>
  <w:style w:type="character" w:styleId="Hyperlink">
    <w:name w:val="Hyperlink"/>
    <w:basedOn w:val="DefaultParagraphFont"/>
    <w:unhideWhenUsed/>
    <w:rsid w:val="00D31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s.unimelb.edu.au/your-course/study-overseas/explore-study-programs/semester-and-year-long-progra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Exchange Program with Heriot-Watt University</vt:lpstr>
    </vt:vector>
  </TitlesOfParts>
  <Company>University of Melbourne</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Program with Heriot-Watt University</dc:title>
  <dc:creator>David Dickson</dc:creator>
  <cp:lastModifiedBy>Shuanming Li</cp:lastModifiedBy>
  <cp:revision>2</cp:revision>
  <cp:lastPrinted>2010-08-08T23:23:00Z</cp:lastPrinted>
  <dcterms:created xsi:type="dcterms:W3CDTF">2021-09-22T07:49:00Z</dcterms:created>
  <dcterms:modified xsi:type="dcterms:W3CDTF">2021-09-22T07:49:00Z</dcterms:modified>
</cp:coreProperties>
</file>